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D" w:rsidRDefault="00B6400D" w:rsidP="00B6400D">
      <w:pPr>
        <w:rPr>
          <w:b/>
          <w:spacing w:val="60"/>
          <w:sz w:val="18"/>
          <w:szCs w:val="18"/>
        </w:rPr>
      </w:pPr>
    </w:p>
    <w:p w:rsidR="00B6400D" w:rsidRPr="00800A6C" w:rsidRDefault="00B6400D" w:rsidP="00B6400D">
      <w:pPr>
        <w:jc w:val="center"/>
        <w:rPr>
          <w:b/>
          <w:spacing w:val="20"/>
        </w:rPr>
      </w:pPr>
      <w:r w:rsidRPr="00800A6C">
        <w:rPr>
          <w:b/>
          <w:spacing w:val="60"/>
        </w:rPr>
        <w:t>ДОГОВОР №</w:t>
      </w:r>
      <w:r w:rsidRPr="00800A6C">
        <w:rPr>
          <w:b/>
          <w:spacing w:val="20"/>
        </w:rPr>
        <w:t xml:space="preserve"> </w:t>
      </w:r>
      <w:r w:rsidRPr="00800A6C">
        <w:rPr>
          <w:b/>
        </w:rPr>
        <w:t>__________</w:t>
      </w:r>
    </w:p>
    <w:p w:rsidR="00B6400D" w:rsidRPr="00800A6C" w:rsidRDefault="00B6400D" w:rsidP="00B6400D">
      <w:pPr>
        <w:jc w:val="center"/>
        <w:rPr>
          <w:b/>
          <w:bCs/>
        </w:rPr>
      </w:pPr>
      <w:r w:rsidRPr="00800A6C">
        <w:rPr>
          <w:b/>
          <w:bCs/>
        </w:rPr>
        <w:t>об осуществлении технологического присоединения</w:t>
      </w:r>
    </w:p>
    <w:p w:rsidR="00B6400D" w:rsidRPr="00800A6C" w:rsidRDefault="00B6400D" w:rsidP="00B6400D">
      <w:pPr>
        <w:jc w:val="center"/>
        <w:rPr>
          <w:b/>
          <w:bCs/>
        </w:rPr>
      </w:pPr>
      <w:r w:rsidRPr="00800A6C">
        <w:rPr>
          <w:b/>
          <w:bCs/>
        </w:rPr>
        <w:t xml:space="preserve"> к электрическим сетям</w:t>
      </w:r>
    </w:p>
    <w:p w:rsidR="00B6400D" w:rsidRPr="00800A6C" w:rsidRDefault="00B6400D" w:rsidP="00B6400D">
      <w:pPr>
        <w:rPr>
          <w:b/>
          <w:bCs/>
        </w:rPr>
      </w:pPr>
    </w:p>
    <w:p w:rsidR="00B6400D" w:rsidRPr="00800A6C" w:rsidRDefault="00B6400D" w:rsidP="00B6400D">
      <w:pPr>
        <w:jc w:val="both"/>
      </w:pPr>
      <w:r w:rsidRPr="00800A6C">
        <w:t>г. Омск</w:t>
      </w:r>
      <w:r w:rsidRPr="00800A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00A6C">
        <w:t>«___»__________ 20___ г.</w:t>
      </w:r>
    </w:p>
    <w:p w:rsidR="00B6400D" w:rsidRPr="00800A6C" w:rsidRDefault="00B6400D" w:rsidP="00B6400D">
      <w:pPr>
        <w:spacing w:line="233" w:lineRule="auto"/>
        <w:jc w:val="center"/>
        <w:rPr>
          <w:spacing w:val="-4"/>
        </w:rPr>
      </w:pPr>
    </w:p>
    <w:p w:rsidR="00B6400D" w:rsidRPr="00800A6C" w:rsidRDefault="00B6400D" w:rsidP="00B6400D">
      <w:pPr>
        <w:ind w:firstLine="720"/>
        <w:jc w:val="both"/>
      </w:pPr>
      <w:r>
        <w:rPr>
          <w:b/>
        </w:rPr>
        <w:t>Наименование контрагента</w:t>
      </w:r>
      <w:r w:rsidRPr="00800A6C">
        <w:t>, зарегистриров</w:t>
      </w:r>
      <w:r>
        <w:t>анный ___</w:t>
      </w:r>
      <w:r w:rsidRPr="00800A6C">
        <w:t>,</w:t>
      </w:r>
      <w:r w:rsidRPr="00800A6C">
        <w:rPr>
          <w:b/>
          <w:i/>
        </w:rPr>
        <w:t xml:space="preserve"> </w:t>
      </w:r>
      <w:r>
        <w:t xml:space="preserve"> именуемый</w:t>
      </w:r>
      <w:r w:rsidRPr="00800A6C">
        <w:t xml:space="preserve"> в дальнейшем </w:t>
      </w:r>
      <w:r w:rsidRPr="00800A6C">
        <w:rPr>
          <w:b/>
        </w:rPr>
        <w:t>«Заявитель»</w:t>
      </w:r>
      <w:r w:rsidRPr="00800A6C">
        <w:t>, с одной стороны, и</w:t>
      </w:r>
    </w:p>
    <w:p w:rsidR="00B6400D" w:rsidRPr="00800A6C" w:rsidRDefault="00B6400D" w:rsidP="00B6400D">
      <w:pPr>
        <w:jc w:val="both"/>
      </w:pPr>
      <w:r w:rsidRPr="00800A6C">
        <w:rPr>
          <w:b/>
          <w:i/>
        </w:rPr>
        <w:t xml:space="preserve">              </w:t>
      </w:r>
      <w:r w:rsidRPr="00800A6C">
        <w:rPr>
          <w:b/>
        </w:rPr>
        <w:t xml:space="preserve">Территориально сетевая организация </w:t>
      </w:r>
      <w:r w:rsidR="00DA0275">
        <w:rPr>
          <w:b/>
        </w:rPr>
        <w:t xml:space="preserve"> </w:t>
      </w:r>
      <w:proofErr w:type="spellStart"/>
      <w:r w:rsidR="00DA0275">
        <w:rPr>
          <w:b/>
        </w:rPr>
        <w:t>А</w:t>
      </w:r>
      <w:r w:rsidRPr="00800A6C">
        <w:rPr>
          <w:b/>
        </w:rPr>
        <w:t>ционерное</w:t>
      </w:r>
      <w:proofErr w:type="spellEnd"/>
      <w:r w:rsidRPr="00800A6C">
        <w:rPr>
          <w:b/>
        </w:rPr>
        <w:t xml:space="preserve"> общество «</w:t>
      </w:r>
      <w:proofErr w:type="spellStart"/>
      <w:r w:rsidRPr="00800A6C">
        <w:rPr>
          <w:b/>
        </w:rPr>
        <w:t>Омскшина</w:t>
      </w:r>
      <w:proofErr w:type="spellEnd"/>
      <w:r w:rsidRPr="00800A6C">
        <w:rPr>
          <w:b/>
        </w:rPr>
        <w:t>»</w:t>
      </w:r>
      <w:r w:rsidR="00DA0275">
        <w:rPr>
          <w:b/>
        </w:rPr>
        <w:t xml:space="preserve"> (ТСО </w:t>
      </w:r>
      <w:r w:rsidRPr="00800A6C">
        <w:rPr>
          <w:b/>
        </w:rPr>
        <w:t>АО «</w:t>
      </w:r>
      <w:proofErr w:type="spellStart"/>
      <w:r w:rsidRPr="00800A6C">
        <w:rPr>
          <w:b/>
        </w:rPr>
        <w:t>Омскшина</w:t>
      </w:r>
      <w:proofErr w:type="spellEnd"/>
      <w:r w:rsidRPr="00800A6C">
        <w:rPr>
          <w:b/>
        </w:rPr>
        <w:t>»)</w:t>
      </w:r>
      <w:r w:rsidRPr="00800A6C">
        <w:t xml:space="preserve">, именуемое в дальнейшем </w:t>
      </w:r>
      <w:r w:rsidRPr="00800A6C">
        <w:rPr>
          <w:b/>
        </w:rPr>
        <w:t>«Исполнитель»</w:t>
      </w:r>
      <w:r w:rsidR="00A63FB3">
        <w:t>, в лице ___________________</w:t>
      </w:r>
      <w:r w:rsidRPr="00800A6C">
        <w:t xml:space="preserve">, действующего на основании </w:t>
      </w:r>
      <w:r>
        <w:t xml:space="preserve">доверенности № __/__ от __.__.20__ </w:t>
      </w:r>
      <w:r w:rsidRPr="00800A6C">
        <w:t>г., с другой стороны,  вместе именуемые «</w:t>
      </w:r>
      <w:r w:rsidRPr="00800A6C">
        <w:rPr>
          <w:b/>
        </w:rPr>
        <w:t>Стороны»</w:t>
      </w:r>
      <w:r w:rsidRPr="00800A6C">
        <w:t>, заключили настоящий Договор о нижеследующем:</w:t>
      </w:r>
    </w:p>
    <w:p w:rsidR="00B6400D" w:rsidRPr="00800A6C" w:rsidRDefault="00B6400D" w:rsidP="00B6400D">
      <w:pPr>
        <w:ind w:firstLine="720"/>
        <w:jc w:val="both"/>
      </w:pPr>
    </w:p>
    <w:p w:rsidR="00B6400D" w:rsidRPr="00800A6C" w:rsidRDefault="00B6400D" w:rsidP="00B6400D">
      <w:pPr>
        <w:pStyle w:val="a"/>
        <w:numPr>
          <w:ilvl w:val="0"/>
          <w:numId w:val="0"/>
        </w:numPr>
        <w:tabs>
          <w:tab w:val="left" w:pos="708"/>
        </w:tabs>
        <w:spacing w:before="60" w:after="60" w:line="237" w:lineRule="auto"/>
        <w:jc w:val="center"/>
        <w:rPr>
          <w:b/>
          <w:spacing w:val="-2"/>
        </w:rPr>
      </w:pPr>
      <w:r w:rsidRPr="00800A6C">
        <w:rPr>
          <w:b/>
          <w:spacing w:val="-2"/>
        </w:rPr>
        <w:t>Общие Положения.</w:t>
      </w:r>
    </w:p>
    <w:p w:rsidR="00B6400D" w:rsidRPr="00800A6C" w:rsidRDefault="00B6400D" w:rsidP="00B6400D">
      <w:pPr>
        <w:pStyle w:val="a"/>
        <w:tabs>
          <w:tab w:val="clear" w:pos="360"/>
          <w:tab w:val="num" w:pos="0"/>
        </w:tabs>
        <w:spacing w:before="60" w:after="60" w:line="237" w:lineRule="auto"/>
        <w:ind w:left="0" w:firstLine="360"/>
        <w:jc w:val="both"/>
        <w:rPr>
          <w:spacing w:val="-2"/>
        </w:rPr>
      </w:pPr>
      <w:r w:rsidRPr="00800A6C">
        <w:rPr>
          <w:spacing w:val="-2"/>
        </w:rPr>
        <w:t xml:space="preserve">Технологическое присоединение может осуществляться в отношении впервые вводимых </w:t>
      </w:r>
      <w:r w:rsidRPr="00800A6C">
        <w:rPr>
          <w:spacing w:val="-2"/>
        </w:rPr>
        <w:br/>
        <w:t>в эксплуатацию, реконструируемых и расширяющих свою ранее присоединенную мощность энергоустановок Заявителя.</w:t>
      </w:r>
    </w:p>
    <w:p w:rsidR="00B6400D" w:rsidRPr="00800A6C" w:rsidRDefault="00B6400D" w:rsidP="00B6400D">
      <w:pPr>
        <w:pStyle w:val="a"/>
        <w:tabs>
          <w:tab w:val="clear" w:pos="360"/>
          <w:tab w:val="num" w:pos="0"/>
        </w:tabs>
        <w:spacing w:before="60" w:after="60" w:line="237" w:lineRule="auto"/>
        <w:ind w:left="0" w:firstLine="360"/>
        <w:jc w:val="both"/>
        <w:rPr>
          <w:spacing w:val="-2"/>
        </w:rPr>
      </w:pPr>
      <w:r w:rsidRPr="00800A6C">
        <w:rPr>
          <w:spacing w:val="-2"/>
        </w:rPr>
        <w:t xml:space="preserve">Заявитель, имея намерение присоединить принадлежащие ему </w:t>
      </w:r>
      <w:proofErr w:type="spellStart"/>
      <w:r w:rsidRPr="00800A6C">
        <w:rPr>
          <w:spacing w:val="-2"/>
        </w:rPr>
        <w:t>энергопринимающие</w:t>
      </w:r>
      <w:proofErr w:type="spellEnd"/>
      <w:r w:rsidRPr="00800A6C">
        <w:rPr>
          <w:spacing w:val="-2"/>
        </w:rPr>
        <w:t xml:space="preserve"> устройства к электрическим сетям Исполнителя, направил Исполнителю заявку на технологическое присоединение.</w:t>
      </w:r>
    </w:p>
    <w:p w:rsidR="00B6400D" w:rsidRPr="00800A6C" w:rsidRDefault="00B6400D" w:rsidP="00B6400D">
      <w:pPr>
        <w:jc w:val="both"/>
      </w:pPr>
    </w:p>
    <w:p w:rsidR="00B6400D" w:rsidRPr="00800A6C" w:rsidRDefault="00B6400D" w:rsidP="00B6400D">
      <w:pPr>
        <w:pStyle w:val="a"/>
        <w:numPr>
          <w:ilvl w:val="0"/>
          <w:numId w:val="3"/>
        </w:numPr>
        <w:spacing w:line="233" w:lineRule="auto"/>
        <w:jc w:val="center"/>
        <w:rPr>
          <w:b/>
          <w:spacing w:val="-4"/>
        </w:rPr>
      </w:pPr>
      <w:r w:rsidRPr="00800A6C">
        <w:rPr>
          <w:b/>
          <w:spacing w:val="-4"/>
        </w:rPr>
        <w:t>Предмет Договора.</w:t>
      </w:r>
    </w:p>
    <w:p w:rsidR="00B6400D" w:rsidRPr="00D2729A" w:rsidRDefault="00B6400D" w:rsidP="00B6400D">
      <w:pPr>
        <w:pStyle w:val="a"/>
        <w:numPr>
          <w:ilvl w:val="1"/>
          <w:numId w:val="3"/>
        </w:numPr>
        <w:tabs>
          <w:tab w:val="left" w:pos="0"/>
        </w:tabs>
        <w:spacing w:before="60" w:after="60" w:line="237" w:lineRule="auto"/>
        <w:ind w:left="0" w:firstLine="360"/>
        <w:jc w:val="both"/>
        <w:rPr>
          <w:spacing w:val="-2"/>
        </w:rPr>
      </w:pPr>
      <w:r w:rsidRPr="00800A6C">
        <w:rPr>
          <w:spacing w:val="-2"/>
        </w:rPr>
        <w:t>Стороны обязуются выполнить мероприятия по технологическому присоединению</w:t>
      </w:r>
      <w:r w:rsidRPr="00800A6C">
        <w:t xml:space="preserve"> </w:t>
      </w:r>
      <w:proofErr w:type="spellStart"/>
      <w:r w:rsidRPr="00800A6C">
        <w:rPr>
          <w:spacing w:val="-2"/>
        </w:rPr>
        <w:t>энергопринимающих</w:t>
      </w:r>
      <w:proofErr w:type="spellEnd"/>
      <w:r w:rsidRPr="00800A6C">
        <w:rPr>
          <w:spacing w:val="-2"/>
        </w:rPr>
        <w:t xml:space="preserve"> устройств </w:t>
      </w:r>
      <w:r w:rsidRPr="00D2729A">
        <w:rPr>
          <w:spacing w:val="-2"/>
        </w:rPr>
        <w:t xml:space="preserve">(энергетической установки) (далее - </w:t>
      </w:r>
      <w:proofErr w:type="spellStart"/>
      <w:r w:rsidRPr="00D2729A">
        <w:rPr>
          <w:spacing w:val="-2"/>
        </w:rPr>
        <w:t>энергопринимающие</w:t>
      </w:r>
      <w:proofErr w:type="spellEnd"/>
      <w:r w:rsidRPr="00D2729A">
        <w:rPr>
          <w:spacing w:val="-2"/>
        </w:rPr>
        <w:t xml:space="preserve"> устройства) Заявителя к электрическим сетям Исполнителя для обеспечения электроснабжения </w:t>
      </w:r>
      <w:r w:rsidRPr="00D2729A">
        <w:t xml:space="preserve">объекта Заявителя – _____________, расположенный по адресу: </w:t>
      </w:r>
      <w:proofErr w:type="gramStart"/>
      <w:r w:rsidRPr="00D2729A">
        <w:t>г</w:t>
      </w:r>
      <w:proofErr w:type="gramEnd"/>
      <w:r w:rsidRPr="00D2729A">
        <w:t xml:space="preserve">. Омск, ул. П.В. </w:t>
      </w:r>
      <w:proofErr w:type="spellStart"/>
      <w:r w:rsidRPr="00D2729A">
        <w:t>Будеркина</w:t>
      </w:r>
      <w:proofErr w:type="spellEnd"/>
      <w:r w:rsidRPr="00D2729A">
        <w:t>, д.2, с предполагаемым объемом  присоединяемой мощности – _______</w:t>
      </w:r>
      <w:r>
        <w:t xml:space="preserve"> </w:t>
      </w:r>
      <w:r w:rsidRPr="00D2729A">
        <w:t xml:space="preserve">кВт, </w:t>
      </w:r>
      <w:r w:rsidRPr="00D2729A">
        <w:rPr>
          <w:spacing w:val="-2"/>
        </w:rPr>
        <w:t>а Заявитель обязуется оплатить стоимость услуг по технологическому присоединению.</w:t>
      </w:r>
      <w:r w:rsidRPr="00D2729A">
        <w:t xml:space="preserve"> 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clear" w:pos="792"/>
        </w:tabs>
        <w:spacing w:line="233" w:lineRule="auto"/>
        <w:ind w:left="0" w:firstLine="360"/>
        <w:jc w:val="both"/>
        <w:rPr>
          <w:spacing w:val="-4"/>
        </w:rPr>
      </w:pPr>
      <w:r w:rsidRPr="00D2729A">
        <w:rPr>
          <w:spacing w:val="-4"/>
        </w:rPr>
        <w:t xml:space="preserve"> Заявитель обязуется оплатить все фактически выполненные Исполнителем работы (услуги) связанные с осуществлением технологического присоединения к электрическим сетям Исполнителя, но не являющиеся мероприятиями по технологическому</w:t>
      </w:r>
      <w:r w:rsidRPr="00800A6C">
        <w:rPr>
          <w:spacing w:val="-4"/>
        </w:rPr>
        <w:t xml:space="preserve"> присоединению.</w:t>
      </w:r>
    </w:p>
    <w:p w:rsidR="00B6400D" w:rsidRPr="00800A6C" w:rsidRDefault="00B6400D" w:rsidP="00B6400D">
      <w:pPr>
        <w:pStyle w:val="a"/>
        <w:numPr>
          <w:ilvl w:val="0"/>
          <w:numId w:val="3"/>
        </w:numPr>
        <w:spacing w:line="233" w:lineRule="auto"/>
        <w:jc w:val="center"/>
        <w:rPr>
          <w:b/>
          <w:spacing w:val="-4"/>
        </w:rPr>
      </w:pPr>
      <w:r w:rsidRPr="00800A6C">
        <w:rPr>
          <w:b/>
          <w:spacing w:val="-4"/>
        </w:rPr>
        <w:t>Права и обязанности Сторон.</w:t>
      </w:r>
      <w:r w:rsidRPr="00800A6C">
        <w:rPr>
          <w:spacing w:val="-4"/>
        </w:rPr>
        <w:t xml:space="preserve"> 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clear" w:pos="792"/>
        </w:tabs>
        <w:spacing w:line="233" w:lineRule="auto"/>
        <w:ind w:left="540" w:hanging="180"/>
        <w:rPr>
          <w:b/>
          <w:spacing w:val="-4"/>
        </w:rPr>
      </w:pPr>
      <w:r w:rsidRPr="00800A6C">
        <w:rPr>
          <w:b/>
          <w:spacing w:val="-4"/>
        </w:rPr>
        <w:t>Обязанности Заявителя: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  <w:tab w:val="num" w:pos="900"/>
        </w:tabs>
        <w:spacing w:before="60" w:after="60" w:line="237" w:lineRule="auto"/>
        <w:ind w:left="0" w:firstLine="720"/>
        <w:jc w:val="both"/>
        <w:rPr>
          <w:spacing w:val="-2"/>
        </w:rPr>
      </w:pPr>
      <w:r w:rsidRPr="00800A6C">
        <w:rPr>
          <w:spacing w:val="-2"/>
        </w:rPr>
        <w:t>надлежащим образом исполнять указанные в разделе 3 Договора обязательства по оплате мероприятий по технологическому присоединению энергоустановок Заявителя к электрическим сетям Исполнителя;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  <w:tab w:val="num" w:pos="1080"/>
        </w:tabs>
        <w:spacing w:before="60" w:after="60" w:line="237" w:lineRule="auto"/>
        <w:ind w:left="720" w:firstLine="0"/>
        <w:jc w:val="both"/>
        <w:rPr>
          <w:spacing w:val="-2"/>
        </w:rPr>
      </w:pPr>
      <w:r w:rsidRPr="00800A6C">
        <w:rPr>
          <w:spacing w:val="-2"/>
        </w:rPr>
        <w:t>надлежащим образом исполнять технические условия (Приложение № 2, далее по тексту - ТУ);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>направить Исполнителю уведомление, за 30 (тридцать) календарных дней до предполагаемой даты, о дате, времени и месте проведения приемки работ по п. 2.1.2;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передать Исполнителю не позднее, чем за 30 (тридцать) календарных дней до окончания срока действия ТУ разрешение </w:t>
      </w:r>
      <w:proofErr w:type="spellStart"/>
      <w:r w:rsidRPr="00800A6C">
        <w:rPr>
          <w:spacing w:val="-4"/>
        </w:rPr>
        <w:t>Ростехнадзора</w:t>
      </w:r>
      <w:proofErr w:type="spellEnd"/>
      <w:r w:rsidRPr="00800A6C">
        <w:rPr>
          <w:spacing w:val="-4"/>
        </w:rPr>
        <w:t xml:space="preserve"> на допуск энергоустановок Заявителя в эксплуатацию;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обеспечить фактическое присоединение к энергоустановке </w:t>
      </w:r>
      <w:r w:rsidRPr="00800A6C">
        <w:rPr>
          <w:spacing w:val="-2"/>
        </w:rPr>
        <w:t>Заявителя;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участвовать при выполнении Исполнителем работ по фактическому присоединению энергоустановок Заявителя к объектам электрохозяйства Исполнителя; 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в случае невозможности представления доступа представителей Исполнителя в энергоустановки Заявителя или невозможности присутствия Заявителя, при надлежащем уведомлении Заявителя, последний обязан направить повторную заявку Исполнителю на </w:t>
      </w:r>
      <w:r w:rsidRPr="00800A6C">
        <w:rPr>
          <w:spacing w:val="-4"/>
        </w:rPr>
        <w:lastRenderedPageBreak/>
        <w:t>проведение мероприятий по фактическому присоединению энергоустановок Заявителя к объектам электрохозяйства Исполнителя не менее</w:t>
      </w:r>
      <w:proofErr w:type="gramStart"/>
      <w:r w:rsidRPr="00800A6C">
        <w:rPr>
          <w:spacing w:val="-4"/>
        </w:rPr>
        <w:t>,</w:t>
      </w:r>
      <w:proofErr w:type="gramEnd"/>
      <w:r w:rsidRPr="00800A6C">
        <w:rPr>
          <w:spacing w:val="-4"/>
        </w:rPr>
        <w:t xml:space="preserve"> чем за 10 (десять) рабочих дней до срока, установленного в уведомлении Исполнителя;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принять от Исполнителя 2 экземпляра Акта о технологическом присоединении и в течение 2-х рабочих дней с момента получения подписать и вернуть 1 (один) экземпляр Акта о технологическом присоединении (Приложение № </w:t>
      </w:r>
      <w:r>
        <w:rPr>
          <w:spacing w:val="-4"/>
        </w:rPr>
        <w:t>3</w:t>
      </w:r>
      <w:r w:rsidRPr="00800A6C">
        <w:rPr>
          <w:spacing w:val="-4"/>
        </w:rPr>
        <w:t xml:space="preserve"> к Договору). В случае не подписания Акта о технологическом присоединении в указанный срок или в случае непредставления в этот срок мотивированного отказа в его подписании, акт считается подписанным со стороны Заявителя.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clear" w:pos="792"/>
          <w:tab w:val="num" w:pos="540"/>
        </w:tabs>
        <w:spacing w:line="233" w:lineRule="auto"/>
        <w:jc w:val="both"/>
        <w:rPr>
          <w:b/>
          <w:spacing w:val="-4"/>
        </w:rPr>
      </w:pPr>
      <w:r w:rsidRPr="00800A6C">
        <w:rPr>
          <w:b/>
          <w:spacing w:val="-4"/>
        </w:rPr>
        <w:t>Права Заявителя: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b/>
          <w:spacing w:val="-4"/>
        </w:rPr>
      </w:pPr>
      <w:r w:rsidRPr="00800A6C">
        <w:rPr>
          <w:spacing w:val="-4"/>
        </w:rPr>
        <w:t>осуществлять контроль выполнения Исполнителем ТУ и обязательств по Договору, в том числе путем направления запросов;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540" w:firstLine="180"/>
        <w:jc w:val="both"/>
        <w:rPr>
          <w:b/>
          <w:spacing w:val="-4"/>
        </w:rPr>
      </w:pPr>
      <w:r w:rsidRPr="00800A6C">
        <w:rPr>
          <w:spacing w:val="-4"/>
        </w:rPr>
        <w:t xml:space="preserve"> запрашивать у Исполнителя  уточнения по </w:t>
      </w:r>
      <w:proofErr w:type="gramStart"/>
      <w:r w:rsidRPr="00800A6C">
        <w:rPr>
          <w:spacing w:val="-4"/>
        </w:rPr>
        <w:t>выданным</w:t>
      </w:r>
      <w:proofErr w:type="gramEnd"/>
      <w:r w:rsidRPr="00800A6C">
        <w:rPr>
          <w:spacing w:val="-4"/>
        </w:rPr>
        <w:t xml:space="preserve"> ТУ;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b/>
          <w:spacing w:val="-4"/>
        </w:rPr>
      </w:pPr>
      <w:r w:rsidRPr="00800A6C">
        <w:rPr>
          <w:spacing w:val="-4"/>
        </w:rPr>
        <w:t xml:space="preserve"> обратиться </w:t>
      </w:r>
      <w:proofErr w:type="gramStart"/>
      <w:r w:rsidRPr="00800A6C">
        <w:rPr>
          <w:spacing w:val="-4"/>
        </w:rPr>
        <w:t>к Исполнителю с запросом о продления срока действия ТУ при невозможности выполнения своей части ТУ в установленный срок</w:t>
      </w:r>
      <w:proofErr w:type="gramEnd"/>
      <w:r w:rsidRPr="00800A6C">
        <w:rPr>
          <w:spacing w:val="-4"/>
        </w:rPr>
        <w:t>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540" w:firstLine="180"/>
        <w:jc w:val="both"/>
        <w:rPr>
          <w:spacing w:val="-4"/>
        </w:rPr>
      </w:pPr>
      <w:r w:rsidRPr="00800A6C">
        <w:rPr>
          <w:spacing w:val="-4"/>
        </w:rPr>
        <w:t xml:space="preserve"> отказаться от выполнения условий Договора в порядке установленном п.5.2. Договора.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clear" w:pos="792"/>
          <w:tab w:val="left" w:pos="540"/>
        </w:tabs>
        <w:spacing w:line="233" w:lineRule="auto"/>
        <w:ind w:left="0" w:firstLine="360"/>
        <w:jc w:val="both"/>
        <w:rPr>
          <w:b/>
          <w:spacing w:val="-4"/>
        </w:rPr>
      </w:pPr>
      <w:r w:rsidRPr="00800A6C">
        <w:rPr>
          <w:b/>
          <w:spacing w:val="-4"/>
        </w:rPr>
        <w:t>Обязанности Исполнителя: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при получении от Заявителя  запроса о продлении срока действия ТУ обязан в течение 30 (тридцати) календарных дней с момента получения запроса продлить срок выполнения ТУ Заявителем, а в случае невозможности продлить срок без изменения технологических условий направить уведомление о необходимости подготовки ТУ в новой редакции;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принять от Заявителя документы или выполненные работы, указанные в п.п. 2.1.2, 2.1.5, 2.1.8 и в течение 10 (десяти) рабочих дней согласовать документы или принять выполненные работы или направить Заявителю мотивированные замечания;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по получении от Заявителя уведомления на выполнение фактического присоединения, направить в течение 30 (тридцати) календарных дней Заявителю уведомление о дате выполнения работ по фактическому присоединению энергоустановок Заявителя к объектам электрохозяйства  Исполнителя, либо мотивированный отказ;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 </w:t>
      </w:r>
      <w:proofErr w:type="gramStart"/>
      <w:r w:rsidRPr="00800A6C">
        <w:rPr>
          <w:spacing w:val="-4"/>
        </w:rPr>
        <w:t>выполнить работы по фактическому присоединению энергоустановок Заявителя к объектам электрохозяйства Исполнителя</w:t>
      </w:r>
      <w:r w:rsidRPr="00800A6C">
        <w:t xml:space="preserve"> не позднее 15 (пятнадцати) рабочих дней  от  даты указанной в уведомлении</w:t>
      </w:r>
      <w:r w:rsidRPr="00800A6C">
        <w:rPr>
          <w:spacing w:val="-4"/>
        </w:rPr>
        <w:t xml:space="preserve"> (п. 2.3.3.</w:t>
      </w:r>
      <w:proofErr w:type="gramEnd"/>
      <w:r w:rsidRPr="00800A6C">
        <w:rPr>
          <w:spacing w:val="-4"/>
        </w:rPr>
        <w:t xml:space="preserve"> </w:t>
      </w:r>
      <w:proofErr w:type="gramStart"/>
      <w:r w:rsidRPr="00800A6C">
        <w:rPr>
          <w:spacing w:val="-4"/>
        </w:rPr>
        <w:t>Договора);</w:t>
      </w:r>
      <w:proofErr w:type="gramEnd"/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 в течение 30 (тридцати) календарных дней с момента выполнения обязанности, указанной в п. 2.3.4. Договора, передать Заявителю акт о технологическом присоединении, который подтверждает факт надлежащего выполнения Сторонами обязательств по Договору. Выдача Акта о технологическом присоединении Заявителя не влечет за собой подачу напряжения на присоединенные электроэнергетические установки Заявителя;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  <w:tab w:val="left" w:pos="1418"/>
          <w:tab w:val="left" w:pos="1701"/>
        </w:tabs>
        <w:spacing w:line="233" w:lineRule="auto"/>
        <w:ind w:left="0" w:firstLine="720"/>
        <w:jc w:val="both"/>
        <w:rPr>
          <w:spacing w:val="-4"/>
        </w:rPr>
      </w:pPr>
      <w:r>
        <w:rPr>
          <w:spacing w:val="-4"/>
        </w:rPr>
        <w:t xml:space="preserve"> </w:t>
      </w:r>
      <w:r w:rsidRPr="00800A6C">
        <w:rPr>
          <w:spacing w:val="-4"/>
        </w:rPr>
        <w:t xml:space="preserve">в течение 30 (тридцати)  календарных дней с момента предъявления разрешения </w:t>
      </w:r>
      <w:proofErr w:type="spellStart"/>
      <w:r w:rsidRPr="00800A6C">
        <w:rPr>
          <w:spacing w:val="-4"/>
        </w:rPr>
        <w:t>Ростехнадзора</w:t>
      </w:r>
      <w:proofErr w:type="spellEnd"/>
      <w:r w:rsidRPr="00800A6C">
        <w:rPr>
          <w:spacing w:val="-4"/>
        </w:rPr>
        <w:t xml:space="preserve">, оплаты цены присоединения и договора купли-продажи энергии с </w:t>
      </w:r>
      <w:proofErr w:type="spellStart"/>
      <w:r w:rsidRPr="00800A6C">
        <w:rPr>
          <w:spacing w:val="-4"/>
        </w:rPr>
        <w:t>энергоснабжающей</w:t>
      </w:r>
      <w:proofErr w:type="spellEnd"/>
      <w:r w:rsidRPr="00800A6C">
        <w:rPr>
          <w:spacing w:val="-4"/>
        </w:rPr>
        <w:t xml:space="preserve"> организацией, подать напряжения на энергоустановки </w:t>
      </w:r>
      <w:r w:rsidRPr="00800A6C">
        <w:rPr>
          <w:spacing w:val="-2"/>
        </w:rPr>
        <w:t>Заявителя.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clear" w:pos="792"/>
          <w:tab w:val="left" w:pos="540"/>
        </w:tabs>
        <w:spacing w:line="233" w:lineRule="auto"/>
        <w:ind w:left="0" w:firstLine="360"/>
        <w:jc w:val="both"/>
        <w:rPr>
          <w:b/>
          <w:spacing w:val="-4"/>
        </w:rPr>
      </w:pPr>
      <w:r w:rsidRPr="00800A6C">
        <w:rPr>
          <w:b/>
          <w:spacing w:val="-4"/>
        </w:rPr>
        <w:t>Права Исполнителя:</w:t>
      </w:r>
    </w:p>
    <w:p w:rsidR="00B6400D" w:rsidRPr="00800A6C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 осуществлять контроль выполнения Заявителем ТУ и обязательства по Договору, в том числе путем направления запросов и направления уп</w:t>
      </w:r>
      <w:r>
        <w:rPr>
          <w:spacing w:val="-4"/>
        </w:rPr>
        <w:t>олномоченных представителей</w:t>
      </w:r>
      <w:r w:rsidRPr="00800A6C">
        <w:rPr>
          <w:spacing w:val="-4"/>
        </w:rPr>
        <w:t xml:space="preserve">; </w:t>
      </w:r>
    </w:p>
    <w:p w:rsidR="00B6400D" w:rsidRDefault="00B6400D" w:rsidP="00B6400D">
      <w:pPr>
        <w:pStyle w:val="a"/>
        <w:numPr>
          <w:ilvl w:val="2"/>
          <w:numId w:val="3"/>
        </w:numPr>
        <w:tabs>
          <w:tab w:val="clear" w:pos="1440"/>
        </w:tabs>
        <w:spacing w:line="233" w:lineRule="auto"/>
        <w:ind w:left="0" w:firstLine="720"/>
        <w:jc w:val="both"/>
        <w:rPr>
          <w:spacing w:val="-4"/>
        </w:rPr>
      </w:pPr>
      <w:r w:rsidRPr="00800A6C">
        <w:rPr>
          <w:spacing w:val="-4"/>
        </w:rPr>
        <w:t xml:space="preserve">  корректировать срок выполнения работ по фактическому присоединению энергоустановок Заявителя к электрическим сетям Исполнителя на период просрочки Заявителем сроков выполнения обязанностей, указанной в п.п. 2.1.5., 3.2. Договора, а также в случае непредставления доступа или отсутствия уполномоченного представителя Заявителя, если Заявитель был уведомлен надлежащим образом.</w:t>
      </w:r>
    </w:p>
    <w:p w:rsidR="00B6400D" w:rsidRDefault="00B6400D" w:rsidP="00B6400D">
      <w:pPr>
        <w:pStyle w:val="a"/>
        <w:numPr>
          <w:ilvl w:val="0"/>
          <w:numId w:val="0"/>
        </w:numPr>
        <w:spacing w:line="233" w:lineRule="auto"/>
        <w:ind w:left="720"/>
        <w:jc w:val="both"/>
        <w:rPr>
          <w:spacing w:val="-4"/>
        </w:rPr>
      </w:pPr>
    </w:p>
    <w:p w:rsidR="00B6400D" w:rsidRDefault="00B6400D" w:rsidP="00B6400D">
      <w:pPr>
        <w:pStyle w:val="a"/>
        <w:numPr>
          <w:ilvl w:val="0"/>
          <w:numId w:val="0"/>
        </w:numPr>
        <w:spacing w:line="233" w:lineRule="auto"/>
        <w:ind w:left="720"/>
        <w:jc w:val="both"/>
        <w:rPr>
          <w:spacing w:val="-4"/>
        </w:rPr>
      </w:pPr>
    </w:p>
    <w:p w:rsidR="00B6400D" w:rsidRPr="00800A6C" w:rsidRDefault="00B6400D" w:rsidP="00B6400D">
      <w:pPr>
        <w:pStyle w:val="a"/>
        <w:numPr>
          <w:ilvl w:val="0"/>
          <w:numId w:val="0"/>
        </w:numPr>
        <w:spacing w:line="233" w:lineRule="auto"/>
        <w:ind w:left="720"/>
        <w:jc w:val="both"/>
        <w:rPr>
          <w:spacing w:val="-4"/>
        </w:rPr>
      </w:pPr>
    </w:p>
    <w:p w:rsidR="00B6400D" w:rsidRPr="00800A6C" w:rsidRDefault="00B6400D" w:rsidP="00B6400D">
      <w:pPr>
        <w:pStyle w:val="a"/>
        <w:numPr>
          <w:ilvl w:val="0"/>
          <w:numId w:val="3"/>
        </w:numPr>
        <w:spacing w:line="233" w:lineRule="auto"/>
        <w:jc w:val="center"/>
        <w:rPr>
          <w:b/>
          <w:spacing w:val="-4"/>
        </w:rPr>
      </w:pPr>
      <w:r w:rsidRPr="00800A6C">
        <w:rPr>
          <w:b/>
          <w:spacing w:val="-4"/>
        </w:rPr>
        <w:t xml:space="preserve">Плата по Договору и порядок расчетов. </w:t>
      </w:r>
    </w:p>
    <w:p w:rsidR="00B6400D" w:rsidRPr="00D2729A" w:rsidRDefault="00B6400D" w:rsidP="00B6400D">
      <w:pPr>
        <w:pStyle w:val="a"/>
        <w:numPr>
          <w:ilvl w:val="0"/>
          <w:numId w:val="0"/>
        </w:numPr>
        <w:tabs>
          <w:tab w:val="left" w:pos="1560"/>
        </w:tabs>
        <w:jc w:val="both"/>
      </w:pPr>
      <w:r w:rsidRPr="00800A6C">
        <w:t xml:space="preserve">          </w:t>
      </w:r>
      <w:r w:rsidRPr="00D2729A">
        <w:t xml:space="preserve">3.1.  Стоимость услуг по технологическому присоединению, выполняемому Исполнителем по настоящему Договору, определяется в соответствии с Приказом </w:t>
      </w:r>
      <w:r w:rsidRPr="00D2729A">
        <w:lastRenderedPageBreak/>
        <w:t>Региональной энергетической комиссии Омской области от __.__.20__ г. № ___/___ и составляет _________  (прописью) руб. ___ к</w:t>
      </w:r>
      <w:r w:rsidR="00A058AC">
        <w:t>оп, в том числе НДС 20</w:t>
      </w:r>
      <w:r w:rsidRPr="00D2729A">
        <w:t>% – ________</w:t>
      </w:r>
      <w:r w:rsidRPr="00D2729A">
        <w:rPr>
          <w:spacing w:val="-2"/>
        </w:rPr>
        <w:t xml:space="preserve"> руб.</w:t>
      </w:r>
      <w:r w:rsidRPr="00D2729A">
        <w:t xml:space="preserve"> При изменении тарифов в период действия договора  дополнительного согласования  Исполнителя  с Заявителем не требуется. Соответствующие</w:t>
      </w:r>
      <w:r w:rsidRPr="00D2729A">
        <w:rPr>
          <w:color w:val="000000"/>
          <w:spacing w:val="3"/>
        </w:rPr>
        <w:t xml:space="preserve"> изменения считаются согласованными сторонами и внесенными в договор с момента </w:t>
      </w:r>
      <w:r w:rsidRPr="00D2729A">
        <w:rPr>
          <w:color w:val="000000"/>
          <w:spacing w:val="-2"/>
        </w:rPr>
        <w:t>введения тарифов.</w:t>
      </w:r>
    </w:p>
    <w:p w:rsidR="00B6400D" w:rsidRDefault="00B6400D" w:rsidP="00B6400D">
      <w:pPr>
        <w:ind w:hanging="360"/>
        <w:jc w:val="both"/>
      </w:pPr>
      <w:r w:rsidRPr="00D2729A">
        <w:t xml:space="preserve">                3.2.   Заявитель</w:t>
      </w:r>
      <w:r w:rsidRPr="00800A6C">
        <w:t xml:space="preserve"> осуществляет 100%-ую предоплату по Договору путем перечисления денежных средств на расчетный счет Исп</w:t>
      </w:r>
      <w:r>
        <w:t>олнителя</w:t>
      </w:r>
      <w:r w:rsidRPr="00800A6C">
        <w:t>, в размере, установленном пунктом 3.1. в течение 10 (десяти) рабочих дней с момента подачи Заявителем уведомления на выполнение фактического присоединения.</w:t>
      </w:r>
    </w:p>
    <w:p w:rsidR="00B6400D" w:rsidRPr="00800A6C" w:rsidRDefault="00B6400D" w:rsidP="00B6400D">
      <w:pPr>
        <w:ind w:hanging="360"/>
        <w:jc w:val="both"/>
      </w:pPr>
    </w:p>
    <w:p w:rsidR="00B6400D" w:rsidRDefault="00B6400D" w:rsidP="00B6400D">
      <w:pPr>
        <w:pStyle w:val="a"/>
        <w:numPr>
          <w:ilvl w:val="0"/>
          <w:numId w:val="3"/>
        </w:numPr>
        <w:spacing w:line="233" w:lineRule="auto"/>
        <w:ind w:left="0" w:firstLine="0"/>
        <w:jc w:val="center"/>
        <w:rPr>
          <w:b/>
          <w:spacing w:val="-4"/>
        </w:rPr>
      </w:pPr>
      <w:r w:rsidRPr="00800A6C">
        <w:rPr>
          <w:b/>
          <w:spacing w:val="-4"/>
        </w:rPr>
        <w:t>Ответственность сторон.</w:t>
      </w:r>
    </w:p>
    <w:p w:rsidR="00B6400D" w:rsidRDefault="00B6400D" w:rsidP="00B6400D">
      <w:pPr>
        <w:pStyle w:val="a"/>
        <w:numPr>
          <w:ilvl w:val="1"/>
          <w:numId w:val="3"/>
        </w:numPr>
        <w:tabs>
          <w:tab w:val="clear" w:pos="792"/>
        </w:tabs>
        <w:spacing w:line="233" w:lineRule="auto"/>
        <w:ind w:left="0" w:firstLine="360"/>
        <w:jc w:val="both"/>
        <w:rPr>
          <w:spacing w:val="-4"/>
        </w:rPr>
      </w:pPr>
      <w:r w:rsidRPr="00800A6C">
        <w:rPr>
          <w:spacing w:val="-4"/>
        </w:rPr>
        <w:t xml:space="preserve"> </w:t>
      </w:r>
      <w:r>
        <w:rPr>
          <w:spacing w:val="-4"/>
        </w:rPr>
        <w:t xml:space="preserve">      </w:t>
      </w:r>
      <w:r w:rsidRPr="00800A6C">
        <w:rPr>
          <w:spacing w:val="-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B6400D" w:rsidRPr="00800A6C" w:rsidRDefault="00B6400D" w:rsidP="00B6400D">
      <w:pPr>
        <w:pStyle w:val="a"/>
        <w:numPr>
          <w:ilvl w:val="0"/>
          <w:numId w:val="0"/>
        </w:numPr>
        <w:spacing w:line="233" w:lineRule="auto"/>
        <w:ind w:left="360"/>
        <w:jc w:val="both"/>
        <w:rPr>
          <w:spacing w:val="-4"/>
        </w:rPr>
      </w:pPr>
    </w:p>
    <w:p w:rsidR="00B6400D" w:rsidRPr="00800A6C" w:rsidRDefault="00B6400D" w:rsidP="00B6400D">
      <w:pPr>
        <w:pStyle w:val="a5"/>
        <w:numPr>
          <w:ilvl w:val="0"/>
          <w:numId w:val="3"/>
        </w:numPr>
        <w:overflowPunct/>
        <w:autoSpaceDE/>
        <w:autoSpaceDN/>
        <w:adjustRightInd/>
        <w:spacing w:before="0" w:after="0" w:line="233" w:lineRule="auto"/>
        <w:ind w:left="0" w:right="-58" w:firstLine="0"/>
        <w:jc w:val="center"/>
        <w:rPr>
          <w:rFonts w:ascii="Times New Roman" w:hAnsi="Times New Roman"/>
          <w:b/>
          <w:spacing w:val="-4"/>
          <w:sz w:val="24"/>
          <w:szCs w:val="24"/>
          <w:lang w:val="ru-RU" w:eastAsia="ru-RU"/>
        </w:rPr>
      </w:pPr>
      <w:r w:rsidRPr="00800A6C">
        <w:rPr>
          <w:rFonts w:ascii="Times New Roman" w:hAnsi="Times New Roman"/>
          <w:b/>
          <w:spacing w:val="-4"/>
          <w:sz w:val="24"/>
          <w:szCs w:val="24"/>
          <w:lang w:val="ru-RU" w:eastAsia="ru-RU"/>
        </w:rPr>
        <w:t>Срок действия Договора.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left" w:pos="708"/>
        </w:tabs>
        <w:spacing w:before="60" w:after="60" w:line="237" w:lineRule="auto"/>
        <w:ind w:left="0" w:firstLine="357"/>
        <w:jc w:val="both"/>
      </w:pPr>
      <w:r w:rsidRPr="00800A6C">
        <w:t xml:space="preserve"> </w:t>
      </w:r>
      <w:r>
        <w:t xml:space="preserve">    </w:t>
      </w:r>
      <w:r w:rsidRPr="00800A6C">
        <w:t xml:space="preserve">Договор вступает в силу с момента подачи Заявителем уведомления на фактическое присоединение и действует до момента  исполнения Сторонами своих обязательств в полном объеме и составления Акта о технологическом присоединении или окончания срока действия ТУ. </w:t>
      </w:r>
      <w:r w:rsidRPr="00800A6C">
        <w:rPr>
          <w:color w:val="0000FF"/>
        </w:rPr>
        <w:t xml:space="preserve"> </w:t>
      </w:r>
    </w:p>
    <w:p w:rsidR="00B6400D" w:rsidRPr="00625469" w:rsidRDefault="00B6400D" w:rsidP="00B6400D">
      <w:pPr>
        <w:pStyle w:val="a"/>
        <w:numPr>
          <w:ilvl w:val="1"/>
          <w:numId w:val="3"/>
        </w:numPr>
        <w:tabs>
          <w:tab w:val="left" w:pos="708"/>
        </w:tabs>
        <w:spacing w:before="60" w:after="60" w:line="237" w:lineRule="auto"/>
        <w:ind w:left="0" w:firstLine="360"/>
        <w:jc w:val="both"/>
      </w:pPr>
      <w:r>
        <w:t xml:space="preserve">    </w:t>
      </w:r>
      <w:r w:rsidRPr="00800A6C">
        <w:t xml:space="preserve">Заявитель вправе в одностороннем порядке отказаться полностью или частично от исполнений обязательств по Договору путем направления Исполнителю уведомления об отказе от исполнения Договора, не </w:t>
      </w:r>
      <w:proofErr w:type="gramStart"/>
      <w:r w:rsidRPr="00800A6C">
        <w:t>позднее</w:t>
      </w:r>
      <w:proofErr w:type="gramEnd"/>
      <w:r w:rsidRPr="00800A6C">
        <w:t xml:space="preserve"> чем за 10 (десять) рабочих дней до планируемой даты расторжения. Денежные </w:t>
      </w:r>
      <w:proofErr w:type="gramStart"/>
      <w:r w:rsidRPr="00800A6C">
        <w:t>средства</w:t>
      </w:r>
      <w:proofErr w:type="gramEnd"/>
      <w:r w:rsidRPr="00800A6C">
        <w:t xml:space="preserve"> внесенные Заявителем в качестве предоплаты по Договору, в этом случае возврату не подлежат, при этом стороны обязаны составить Акт сверки расчетов. Договор считается расторгнутым с момента полного взаиморасчета Сторон. </w:t>
      </w:r>
      <w:r w:rsidRPr="00800A6C">
        <w:rPr>
          <w:color w:val="0000FF"/>
        </w:rPr>
        <w:t xml:space="preserve"> </w:t>
      </w:r>
    </w:p>
    <w:p w:rsidR="00B6400D" w:rsidRPr="00800A6C" w:rsidRDefault="00B6400D" w:rsidP="00B6400D">
      <w:pPr>
        <w:pStyle w:val="a"/>
        <w:numPr>
          <w:ilvl w:val="0"/>
          <w:numId w:val="0"/>
        </w:numPr>
        <w:tabs>
          <w:tab w:val="left" w:pos="708"/>
        </w:tabs>
        <w:spacing w:before="60" w:after="60" w:line="237" w:lineRule="auto"/>
        <w:ind w:left="360"/>
        <w:jc w:val="both"/>
      </w:pPr>
    </w:p>
    <w:p w:rsidR="00B6400D" w:rsidRPr="00800A6C" w:rsidRDefault="00B6400D" w:rsidP="00B6400D">
      <w:pPr>
        <w:pStyle w:val="a5"/>
        <w:numPr>
          <w:ilvl w:val="0"/>
          <w:numId w:val="3"/>
        </w:numPr>
        <w:overflowPunct/>
        <w:autoSpaceDE/>
        <w:autoSpaceDN/>
        <w:adjustRightInd/>
        <w:spacing w:before="0" w:after="0" w:line="233" w:lineRule="auto"/>
        <w:ind w:left="0" w:right="-58" w:firstLine="0"/>
        <w:jc w:val="center"/>
        <w:rPr>
          <w:rFonts w:ascii="Times New Roman" w:hAnsi="Times New Roman"/>
          <w:b/>
          <w:spacing w:val="-4"/>
          <w:sz w:val="24"/>
          <w:szCs w:val="24"/>
          <w:lang w:val="ru-RU" w:eastAsia="ru-RU"/>
        </w:rPr>
      </w:pPr>
      <w:r w:rsidRPr="00800A6C">
        <w:rPr>
          <w:rFonts w:ascii="Times New Roman" w:hAnsi="Times New Roman"/>
          <w:b/>
          <w:spacing w:val="-4"/>
          <w:sz w:val="24"/>
          <w:szCs w:val="24"/>
          <w:lang w:val="ru-RU" w:eastAsia="ru-RU"/>
        </w:rPr>
        <w:t>Заключительные положения.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clear" w:pos="792"/>
          <w:tab w:val="num" w:pos="0"/>
        </w:tabs>
        <w:spacing w:before="60" w:after="60" w:line="237" w:lineRule="auto"/>
        <w:ind w:left="0" w:firstLine="360"/>
        <w:jc w:val="both"/>
      </w:pPr>
      <w:r w:rsidRPr="00800A6C">
        <w:t xml:space="preserve"> При возникновении споров между сторонами обязателен претензионный порядок их рассмотрения, предусматривающий направление письменной претензии, ответ на которую сторона предоставляет в течение 30 (тридцати) календарных дней с момента получения претензии. </w:t>
      </w:r>
    </w:p>
    <w:p w:rsidR="00B6400D" w:rsidRDefault="00B6400D" w:rsidP="00B6400D">
      <w:pPr>
        <w:pStyle w:val="a"/>
        <w:numPr>
          <w:ilvl w:val="1"/>
          <w:numId w:val="3"/>
        </w:numPr>
        <w:tabs>
          <w:tab w:val="clear" w:pos="792"/>
          <w:tab w:val="num" w:pos="0"/>
        </w:tabs>
        <w:spacing w:before="60" w:after="60" w:line="237" w:lineRule="auto"/>
        <w:ind w:left="0" w:firstLine="360"/>
        <w:jc w:val="both"/>
      </w:pPr>
      <w:r w:rsidRPr="00800A6C">
        <w:t xml:space="preserve"> Договор составлен в двух экземплярах, имеющих равную юридическую  силу и находящихся по одному экземпляру у каждой из Сторон. </w:t>
      </w:r>
    </w:p>
    <w:p w:rsidR="00B6400D" w:rsidRPr="00800A6C" w:rsidRDefault="00B6400D" w:rsidP="00B6400D">
      <w:pPr>
        <w:pStyle w:val="a"/>
        <w:numPr>
          <w:ilvl w:val="0"/>
          <w:numId w:val="0"/>
        </w:numPr>
        <w:spacing w:before="60" w:after="60" w:line="237" w:lineRule="auto"/>
        <w:ind w:left="360"/>
        <w:jc w:val="both"/>
      </w:pPr>
    </w:p>
    <w:p w:rsidR="00B6400D" w:rsidRPr="00800A6C" w:rsidRDefault="00B6400D" w:rsidP="00B6400D">
      <w:pPr>
        <w:pStyle w:val="a5"/>
        <w:numPr>
          <w:ilvl w:val="0"/>
          <w:numId w:val="3"/>
        </w:numPr>
        <w:overflowPunct/>
        <w:autoSpaceDE/>
        <w:adjustRightInd/>
        <w:spacing w:before="120" w:after="120" w:line="237" w:lineRule="auto"/>
        <w:ind w:right="-58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0A6C">
        <w:rPr>
          <w:rFonts w:ascii="Times New Roman" w:hAnsi="Times New Roman"/>
          <w:b/>
          <w:sz w:val="24"/>
          <w:szCs w:val="24"/>
          <w:lang w:val="ru-RU" w:eastAsia="ru-RU"/>
        </w:rPr>
        <w:t>Приложения  к Договору.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spacing w:before="60" w:after="60" w:line="237" w:lineRule="auto"/>
        <w:jc w:val="both"/>
      </w:pPr>
      <w:r>
        <w:t xml:space="preserve">          </w:t>
      </w:r>
      <w:r w:rsidRPr="00800A6C">
        <w:t>Приложение № 1  «Заявка Заявителя на технологическое присоединение».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tabs>
          <w:tab w:val="clear" w:pos="792"/>
          <w:tab w:val="num" w:pos="0"/>
        </w:tabs>
        <w:spacing w:before="60" w:after="60" w:line="237" w:lineRule="auto"/>
        <w:ind w:left="0" w:firstLine="360"/>
        <w:jc w:val="both"/>
      </w:pPr>
      <w:r w:rsidRPr="00800A6C">
        <w:t>Приложение № 2 «Технические условия для технологического присоединения энергоустановок Заявителя к электрическим сетям».</w:t>
      </w:r>
    </w:p>
    <w:p w:rsidR="00B6400D" w:rsidRPr="00800A6C" w:rsidRDefault="00B6400D" w:rsidP="00B6400D">
      <w:pPr>
        <w:pStyle w:val="a"/>
        <w:numPr>
          <w:ilvl w:val="1"/>
          <w:numId w:val="3"/>
        </w:numPr>
        <w:spacing w:before="60" w:after="60" w:line="237" w:lineRule="auto"/>
        <w:jc w:val="both"/>
      </w:pPr>
      <w:r>
        <w:t xml:space="preserve">           Приложение  № 3</w:t>
      </w:r>
      <w:r w:rsidRPr="00800A6C">
        <w:t xml:space="preserve">   «Акт о технологическом присоединении».</w:t>
      </w:r>
    </w:p>
    <w:p w:rsidR="00B6400D" w:rsidRDefault="00B6400D" w:rsidP="00B6400D">
      <w:pPr>
        <w:pStyle w:val="a"/>
        <w:numPr>
          <w:ilvl w:val="1"/>
          <w:numId w:val="3"/>
        </w:numPr>
        <w:tabs>
          <w:tab w:val="clear" w:pos="792"/>
          <w:tab w:val="num" w:pos="0"/>
        </w:tabs>
        <w:spacing w:before="60" w:after="60" w:line="237" w:lineRule="auto"/>
        <w:ind w:left="0" w:firstLine="360"/>
        <w:jc w:val="both"/>
      </w:pPr>
      <w:r>
        <w:t xml:space="preserve"> Приложение № 4</w:t>
      </w:r>
      <w:r w:rsidRPr="00800A6C">
        <w:t xml:space="preserve">  «Акт разграничения балансовой принадлежности электросетей и эксплуатационной ответственности сторон».</w:t>
      </w:r>
    </w:p>
    <w:p w:rsidR="00B6400D" w:rsidRDefault="00B6400D" w:rsidP="00B6400D">
      <w:pPr>
        <w:pStyle w:val="a"/>
        <w:numPr>
          <w:ilvl w:val="0"/>
          <w:numId w:val="0"/>
        </w:numPr>
        <w:spacing w:before="60" w:after="60" w:line="237" w:lineRule="auto"/>
        <w:ind w:left="360" w:hanging="360"/>
        <w:jc w:val="both"/>
      </w:pPr>
    </w:p>
    <w:p w:rsidR="00B6400D" w:rsidRDefault="00B6400D" w:rsidP="00B6400D">
      <w:pPr>
        <w:pStyle w:val="a"/>
        <w:numPr>
          <w:ilvl w:val="0"/>
          <w:numId w:val="0"/>
        </w:numPr>
        <w:spacing w:before="60" w:after="60" w:line="237" w:lineRule="auto"/>
        <w:ind w:left="360" w:hanging="360"/>
        <w:jc w:val="both"/>
      </w:pPr>
    </w:p>
    <w:p w:rsidR="00DA0275" w:rsidRDefault="00DA0275" w:rsidP="00B6400D">
      <w:pPr>
        <w:pStyle w:val="a"/>
        <w:numPr>
          <w:ilvl w:val="0"/>
          <w:numId w:val="0"/>
        </w:numPr>
        <w:spacing w:before="60" w:after="60" w:line="237" w:lineRule="auto"/>
        <w:ind w:left="360" w:hanging="360"/>
        <w:jc w:val="both"/>
      </w:pPr>
    </w:p>
    <w:p w:rsidR="00DA0275" w:rsidRDefault="00DA0275" w:rsidP="00B6400D">
      <w:pPr>
        <w:pStyle w:val="a"/>
        <w:numPr>
          <w:ilvl w:val="0"/>
          <w:numId w:val="0"/>
        </w:numPr>
        <w:spacing w:before="60" w:after="60" w:line="237" w:lineRule="auto"/>
        <w:ind w:left="360" w:hanging="360"/>
        <w:jc w:val="both"/>
      </w:pPr>
    </w:p>
    <w:p w:rsidR="00B6400D" w:rsidRDefault="00B6400D" w:rsidP="00B6400D">
      <w:pPr>
        <w:pStyle w:val="a"/>
        <w:numPr>
          <w:ilvl w:val="0"/>
          <w:numId w:val="0"/>
        </w:numPr>
        <w:spacing w:before="60" w:after="60" w:line="237" w:lineRule="auto"/>
        <w:ind w:left="360" w:hanging="360"/>
        <w:jc w:val="both"/>
      </w:pPr>
    </w:p>
    <w:p w:rsidR="00B6400D" w:rsidRDefault="00B6400D" w:rsidP="00B6400D">
      <w:pPr>
        <w:pStyle w:val="a"/>
        <w:numPr>
          <w:ilvl w:val="0"/>
          <w:numId w:val="0"/>
        </w:numPr>
        <w:spacing w:before="60" w:after="60" w:line="237" w:lineRule="auto"/>
        <w:ind w:left="360" w:hanging="360"/>
        <w:jc w:val="both"/>
      </w:pPr>
    </w:p>
    <w:p w:rsidR="00B6400D" w:rsidRPr="00800A6C" w:rsidRDefault="00B6400D" w:rsidP="00B6400D">
      <w:pPr>
        <w:pStyle w:val="a5"/>
        <w:numPr>
          <w:ilvl w:val="0"/>
          <w:numId w:val="3"/>
        </w:numPr>
        <w:tabs>
          <w:tab w:val="left" w:pos="900"/>
        </w:tabs>
        <w:overflowPunct/>
        <w:autoSpaceDE/>
        <w:adjustRightInd/>
        <w:spacing w:before="120" w:after="120" w:line="237" w:lineRule="auto"/>
        <w:ind w:right="-58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0A6C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Наименование, реквизиты и подписи Сторон.</w:t>
      </w:r>
    </w:p>
    <w:tbl>
      <w:tblPr>
        <w:tblW w:w="10260" w:type="dxa"/>
        <w:tblInd w:w="108" w:type="dxa"/>
        <w:tblLook w:val="01E0"/>
      </w:tblPr>
      <w:tblGrid>
        <w:gridCol w:w="5220"/>
        <w:gridCol w:w="5040"/>
      </w:tblGrid>
      <w:tr w:rsidR="00B6400D" w:rsidRPr="00800A6C" w:rsidTr="00AB4E5A">
        <w:trPr>
          <w:trHeight w:val="260"/>
        </w:trPr>
        <w:tc>
          <w:tcPr>
            <w:tcW w:w="5220" w:type="dxa"/>
          </w:tcPr>
          <w:p w:rsidR="00B6400D" w:rsidRPr="00E777B1" w:rsidRDefault="00B6400D" w:rsidP="00AB4E5A">
            <w:pPr>
              <w:rPr>
                <w:b/>
              </w:rPr>
            </w:pPr>
            <w:r w:rsidRPr="00E777B1">
              <w:rPr>
                <w:b/>
              </w:rPr>
              <w:t>«Исполнитель»</w:t>
            </w:r>
          </w:p>
        </w:tc>
        <w:tc>
          <w:tcPr>
            <w:tcW w:w="5040" w:type="dxa"/>
          </w:tcPr>
          <w:p w:rsidR="00B6400D" w:rsidRPr="00E777B1" w:rsidRDefault="00B6400D" w:rsidP="00AB4E5A">
            <w:pPr>
              <w:jc w:val="center"/>
              <w:rPr>
                <w:b/>
              </w:rPr>
            </w:pPr>
            <w:r w:rsidRPr="00E777B1">
              <w:rPr>
                <w:b/>
              </w:rPr>
              <w:t>«Заявитель»</w:t>
            </w:r>
          </w:p>
        </w:tc>
      </w:tr>
      <w:tr w:rsidR="00B6400D" w:rsidRPr="00800A6C" w:rsidTr="00AB4E5A">
        <w:trPr>
          <w:trHeight w:val="2722"/>
        </w:trPr>
        <w:tc>
          <w:tcPr>
            <w:tcW w:w="5220" w:type="dxa"/>
          </w:tcPr>
          <w:p w:rsidR="00B6400D" w:rsidRPr="00E777B1" w:rsidRDefault="00B6400D" w:rsidP="00AB4E5A">
            <w:pPr>
              <w:rPr>
                <w:b/>
              </w:rPr>
            </w:pPr>
            <w:r w:rsidRPr="00E777B1">
              <w:rPr>
                <w:b/>
              </w:rPr>
              <w:t xml:space="preserve"> ТСО АО "</w:t>
            </w:r>
            <w:proofErr w:type="spellStart"/>
            <w:r w:rsidRPr="00E777B1">
              <w:rPr>
                <w:b/>
              </w:rPr>
              <w:t>Омскшина</w:t>
            </w:r>
            <w:proofErr w:type="spellEnd"/>
            <w:r w:rsidRPr="00E777B1">
              <w:rPr>
                <w:b/>
              </w:rPr>
              <w:t>"</w:t>
            </w:r>
          </w:p>
          <w:p w:rsidR="00B6400D" w:rsidRPr="00800A6C" w:rsidRDefault="00B6400D" w:rsidP="00AB4E5A">
            <w:r>
              <w:t>644018</w:t>
            </w:r>
            <w:r w:rsidRPr="00800A6C">
              <w:t>,</w:t>
            </w:r>
            <w:r>
              <w:t xml:space="preserve"> г. Омск, ул. П.В. Будеркина,2</w:t>
            </w: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  <w:r>
              <w:t>ОГРН 1025501244779</w:t>
            </w: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  <w:r w:rsidRPr="00800A6C">
              <w:t>ИНН</w:t>
            </w:r>
            <w:r>
              <w:t xml:space="preserve"> 5506007419</w:t>
            </w:r>
            <w:r w:rsidRPr="00800A6C">
              <w:t xml:space="preserve">   КПП </w:t>
            </w:r>
            <w:r w:rsidR="00DA0275">
              <w:t>550601</w:t>
            </w:r>
            <w:r>
              <w:t>001</w:t>
            </w:r>
          </w:p>
          <w:p w:rsidR="00B6400D" w:rsidRPr="00800A6C" w:rsidRDefault="00DA0275" w:rsidP="00AB4E5A">
            <w:pPr>
              <w:pStyle w:val="ac"/>
              <w:spacing w:before="0" w:beforeAutospacing="0" w:after="0" w:afterAutospacing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 81040 00000 03310</w:t>
            </w:r>
          </w:p>
          <w:p w:rsidR="00B6400D" w:rsidRPr="00800A6C" w:rsidRDefault="00DA0275" w:rsidP="00AB4E5A">
            <w:pPr>
              <w:pStyle w:val="ac"/>
              <w:spacing w:before="0" w:beforeAutospacing="0" w:after="0" w:afterAutospacing="0"/>
            </w:pPr>
            <w:r>
              <w:t>«</w:t>
            </w:r>
            <w:proofErr w:type="spellStart"/>
            <w:r>
              <w:t>Газпромбанк</w:t>
            </w:r>
            <w:proofErr w:type="spellEnd"/>
            <w:r>
              <w:t>» (Акционерное общество)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  <w:p w:rsidR="00B6400D" w:rsidRPr="00800A6C" w:rsidRDefault="00DA0275" w:rsidP="00AB4E5A">
            <w:pPr>
              <w:pStyle w:val="ac"/>
              <w:spacing w:before="0" w:beforeAutospacing="0" w:after="0" w:afterAutospacing="0"/>
            </w:pPr>
            <w:r>
              <w:t>БИК 044 525 823</w:t>
            </w:r>
          </w:p>
          <w:p w:rsidR="00B6400D" w:rsidRPr="00800A6C" w:rsidRDefault="00DA0275" w:rsidP="00AB4E5A">
            <w:pPr>
              <w:pStyle w:val="ac"/>
              <w:spacing w:before="0" w:beforeAutospacing="0" w:after="0" w:afterAutospacing="0"/>
            </w:pPr>
            <w:r>
              <w:t>к/с 30101 81020 00000 00823</w:t>
            </w: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  <w:r w:rsidRPr="00800A6C">
              <w:rPr>
                <w:b/>
              </w:rPr>
              <w:t xml:space="preserve">____________________    / </w:t>
            </w:r>
            <w:r w:rsidR="00A63FB3">
              <w:rPr>
                <w:b/>
              </w:rPr>
              <w:t>______________</w:t>
            </w:r>
            <w:r w:rsidRPr="00800A6C">
              <w:rPr>
                <w:b/>
              </w:rPr>
              <w:t xml:space="preserve">  /</w:t>
            </w:r>
          </w:p>
        </w:tc>
        <w:tc>
          <w:tcPr>
            <w:tcW w:w="5040" w:type="dxa"/>
          </w:tcPr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Default="00B6400D" w:rsidP="00AB4E5A">
            <w:pPr>
              <w:rPr>
                <w:b/>
              </w:rPr>
            </w:pPr>
          </w:p>
          <w:p w:rsidR="00B6400D" w:rsidRPr="00800A6C" w:rsidRDefault="00B6400D" w:rsidP="00AB4E5A"/>
          <w:p w:rsidR="00B6400D" w:rsidRPr="00800A6C" w:rsidRDefault="00B6400D" w:rsidP="00AB4E5A"/>
          <w:p w:rsidR="00B6400D" w:rsidRPr="00800A6C" w:rsidRDefault="00B6400D" w:rsidP="00AB4E5A"/>
          <w:p w:rsidR="00B6400D" w:rsidRPr="00800A6C" w:rsidRDefault="00B6400D" w:rsidP="00AB4E5A"/>
          <w:p w:rsidR="00B6400D" w:rsidRPr="00800A6C" w:rsidRDefault="00B6400D" w:rsidP="00AB4E5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00A6C">
              <w:rPr>
                <w:b/>
              </w:rPr>
              <w:t>___________________</w:t>
            </w:r>
            <w:r>
              <w:rPr>
                <w:b/>
              </w:rPr>
              <w:t xml:space="preserve">   /____________</w:t>
            </w:r>
            <w:r w:rsidRPr="00800A6C">
              <w:rPr>
                <w:b/>
                <w:i/>
              </w:rPr>
              <w:t xml:space="preserve"> </w:t>
            </w:r>
            <w:r w:rsidRPr="00800A6C">
              <w:rPr>
                <w:b/>
              </w:rPr>
              <w:t>/</w:t>
            </w:r>
          </w:p>
        </w:tc>
      </w:tr>
    </w:tbl>
    <w:p w:rsidR="00B6400D" w:rsidRPr="00800A6C" w:rsidRDefault="00B6400D" w:rsidP="00B6400D">
      <w:pPr>
        <w:pStyle w:val="a5"/>
        <w:overflowPunct/>
        <w:autoSpaceDE/>
        <w:autoSpaceDN/>
        <w:adjustRightInd/>
        <w:spacing w:before="0" w:after="0" w:line="233" w:lineRule="auto"/>
        <w:ind w:right="-58"/>
        <w:rPr>
          <w:rFonts w:ascii="Times New Roman" w:hAnsi="Times New Roman"/>
          <w:b/>
          <w:spacing w:val="-4"/>
          <w:sz w:val="24"/>
          <w:szCs w:val="24"/>
          <w:lang w:val="ru-RU" w:eastAsia="ru-RU"/>
        </w:rPr>
      </w:pPr>
    </w:p>
    <w:p w:rsidR="00B6400D" w:rsidRPr="00800A6C" w:rsidRDefault="00B6400D" w:rsidP="00B6400D">
      <w:r w:rsidRPr="00800A6C">
        <w:t xml:space="preserve">                                                                                            </w:t>
      </w: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60"/>
        </w:rPr>
      </w:pPr>
    </w:p>
    <w:p w:rsidR="00B6400D" w:rsidRPr="00402EBF" w:rsidRDefault="00B6400D" w:rsidP="00B6400D">
      <w:pPr>
        <w:jc w:val="right"/>
        <w:rPr>
          <w:b/>
          <w:spacing w:val="60"/>
        </w:rPr>
      </w:pPr>
      <w:r>
        <w:rPr>
          <w:b/>
        </w:rPr>
        <w:t>Приложение № 3</w:t>
      </w:r>
    </w:p>
    <w:p w:rsidR="00B6400D" w:rsidRPr="00800A6C" w:rsidRDefault="00B6400D" w:rsidP="00B6400D">
      <w:pPr>
        <w:jc w:val="center"/>
        <w:rPr>
          <w:b/>
          <w:spacing w:val="60"/>
        </w:rPr>
      </w:pPr>
      <w:r w:rsidRPr="00800A6C">
        <w:rPr>
          <w:b/>
          <w:spacing w:val="60"/>
        </w:rPr>
        <w:t>АКТ</w:t>
      </w:r>
    </w:p>
    <w:p w:rsidR="00B6400D" w:rsidRPr="00800A6C" w:rsidRDefault="00B6400D" w:rsidP="00B6400D">
      <w:pPr>
        <w:jc w:val="center"/>
        <w:rPr>
          <w:b/>
          <w:spacing w:val="60"/>
        </w:rPr>
      </w:pPr>
    </w:p>
    <w:p w:rsidR="00B6400D" w:rsidRDefault="00B6400D" w:rsidP="00B6400D">
      <w:pPr>
        <w:jc w:val="center"/>
        <w:rPr>
          <w:b/>
          <w:spacing w:val="20"/>
        </w:rPr>
      </w:pPr>
      <w:r w:rsidRPr="00800A6C">
        <w:rPr>
          <w:b/>
          <w:spacing w:val="20"/>
        </w:rPr>
        <w:t xml:space="preserve">О технологическом присоединении </w:t>
      </w:r>
    </w:p>
    <w:p w:rsidR="00B6400D" w:rsidRPr="00800A6C" w:rsidRDefault="00B6400D" w:rsidP="00B6400D">
      <w:pPr>
        <w:jc w:val="center"/>
        <w:rPr>
          <w:b/>
          <w:spacing w:val="20"/>
        </w:rPr>
      </w:pPr>
      <w:r w:rsidRPr="00800A6C">
        <w:rPr>
          <w:b/>
          <w:spacing w:val="20"/>
        </w:rPr>
        <w:t xml:space="preserve">№ </w:t>
      </w:r>
      <w:r w:rsidRPr="00800A6C">
        <w:rPr>
          <w:b/>
        </w:rPr>
        <w:t>__________</w:t>
      </w:r>
      <w:r>
        <w:rPr>
          <w:b/>
        </w:rPr>
        <w:t>______ от «___»__________ 20</w:t>
      </w:r>
      <w:r w:rsidRPr="00800A6C">
        <w:rPr>
          <w:b/>
        </w:rPr>
        <w:t>___ г.</w:t>
      </w:r>
    </w:p>
    <w:p w:rsidR="00B6400D" w:rsidRPr="00800A6C" w:rsidRDefault="00B6400D" w:rsidP="00B6400D">
      <w:pPr>
        <w:ind w:firstLine="720"/>
        <w:jc w:val="both"/>
      </w:pPr>
    </w:p>
    <w:p w:rsidR="00B6400D" w:rsidRPr="00800A6C" w:rsidRDefault="00B6400D" w:rsidP="00B6400D">
      <w:pPr>
        <w:jc w:val="both"/>
      </w:pPr>
      <w:r>
        <w:t>г. Омск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 20</w:t>
      </w:r>
      <w:r w:rsidRPr="00800A6C">
        <w:t>___ г.</w:t>
      </w:r>
    </w:p>
    <w:p w:rsidR="00B6400D" w:rsidRPr="00800A6C" w:rsidRDefault="00B6400D" w:rsidP="00B6400D">
      <w:pPr>
        <w:jc w:val="both"/>
      </w:pPr>
    </w:p>
    <w:p w:rsidR="00B6400D" w:rsidRPr="00800A6C" w:rsidRDefault="00B6400D" w:rsidP="00B6400D">
      <w:pPr>
        <w:jc w:val="both"/>
      </w:pPr>
    </w:p>
    <w:p w:rsidR="00B6400D" w:rsidRPr="00800A6C" w:rsidRDefault="00B6400D" w:rsidP="00B6400D">
      <w:pPr>
        <w:ind w:firstLine="720"/>
        <w:jc w:val="both"/>
      </w:pPr>
      <w:r>
        <w:rPr>
          <w:b/>
        </w:rPr>
        <w:t>Наименование заявителя</w:t>
      </w:r>
      <w:r>
        <w:t>, зарегистрированный __</w:t>
      </w:r>
      <w:r w:rsidRPr="00800A6C">
        <w:t>,</w:t>
      </w:r>
      <w:r w:rsidRPr="00800A6C">
        <w:rPr>
          <w:b/>
          <w:i/>
        </w:rPr>
        <w:t xml:space="preserve"> </w:t>
      </w:r>
      <w:r>
        <w:t xml:space="preserve"> именуемый</w:t>
      </w:r>
      <w:r w:rsidRPr="00800A6C">
        <w:t xml:space="preserve"> в дальнейшем </w:t>
      </w:r>
      <w:r w:rsidRPr="00800A6C">
        <w:rPr>
          <w:b/>
        </w:rPr>
        <w:t>«Заявитель»</w:t>
      </w:r>
      <w:r w:rsidRPr="00800A6C">
        <w:t>, с одной стороны, и</w:t>
      </w:r>
    </w:p>
    <w:p w:rsidR="00B6400D" w:rsidRPr="00800A6C" w:rsidRDefault="00B6400D" w:rsidP="00B6400D">
      <w:pPr>
        <w:ind w:firstLine="720"/>
        <w:jc w:val="both"/>
      </w:pPr>
      <w:r w:rsidRPr="00800A6C">
        <w:rPr>
          <w:b/>
          <w:i/>
        </w:rPr>
        <w:t xml:space="preserve"> </w:t>
      </w:r>
      <w:r w:rsidRPr="00800A6C">
        <w:rPr>
          <w:b/>
        </w:rPr>
        <w:t>Территориал</w:t>
      </w:r>
      <w:r>
        <w:rPr>
          <w:b/>
        </w:rPr>
        <w:t>ь</w:t>
      </w:r>
      <w:r w:rsidR="00DA0275">
        <w:rPr>
          <w:b/>
        </w:rPr>
        <w:t>но сетевая организация А</w:t>
      </w:r>
      <w:r w:rsidRPr="00800A6C">
        <w:rPr>
          <w:b/>
        </w:rPr>
        <w:t>кцион</w:t>
      </w:r>
      <w:r w:rsidR="00DA0275">
        <w:rPr>
          <w:b/>
        </w:rPr>
        <w:t>ерное общество «</w:t>
      </w:r>
      <w:proofErr w:type="spellStart"/>
      <w:r w:rsidR="00DA0275">
        <w:rPr>
          <w:b/>
        </w:rPr>
        <w:t>Омскшина</w:t>
      </w:r>
      <w:proofErr w:type="spellEnd"/>
      <w:r w:rsidR="00DA0275">
        <w:rPr>
          <w:b/>
        </w:rPr>
        <w:t xml:space="preserve">» (ТСО </w:t>
      </w:r>
      <w:r w:rsidRPr="00800A6C">
        <w:rPr>
          <w:b/>
        </w:rPr>
        <w:t>АО «</w:t>
      </w:r>
      <w:proofErr w:type="spellStart"/>
      <w:r w:rsidRPr="00800A6C">
        <w:rPr>
          <w:b/>
        </w:rPr>
        <w:t>Омскшина</w:t>
      </w:r>
      <w:proofErr w:type="spellEnd"/>
      <w:r w:rsidRPr="00800A6C">
        <w:rPr>
          <w:b/>
        </w:rPr>
        <w:t>»)</w:t>
      </w:r>
      <w:r w:rsidRPr="00800A6C">
        <w:t xml:space="preserve">, именуемое в дальнейшем </w:t>
      </w:r>
      <w:r w:rsidRPr="00800A6C">
        <w:rPr>
          <w:b/>
        </w:rPr>
        <w:t>«Исполнитель»</w:t>
      </w:r>
      <w:r w:rsidR="00A63FB3">
        <w:t>, в лице ___________________________</w:t>
      </w:r>
      <w:r w:rsidRPr="00800A6C">
        <w:t>, действующег</w:t>
      </w:r>
      <w:r>
        <w:t xml:space="preserve">о на основании доверенности № ___/___ от __.__.20__ </w:t>
      </w:r>
      <w:r w:rsidRPr="00800A6C">
        <w:t xml:space="preserve">г., с другой стороны, </w:t>
      </w:r>
    </w:p>
    <w:p w:rsidR="00B6400D" w:rsidRPr="00800A6C" w:rsidRDefault="00B6400D" w:rsidP="00B6400D">
      <w:pPr>
        <w:ind w:firstLine="720"/>
        <w:jc w:val="both"/>
      </w:pPr>
    </w:p>
    <w:p w:rsidR="00B6400D" w:rsidRPr="00800A6C" w:rsidRDefault="00B6400D" w:rsidP="00B6400D">
      <w:pPr>
        <w:ind w:firstLine="720"/>
        <w:jc w:val="both"/>
      </w:pPr>
      <w:r w:rsidRPr="00800A6C">
        <w:t>во исполнение Договора об  осуществлении технологического присоединения № _______</w:t>
      </w:r>
      <w:r>
        <w:t>_________ от «___»__________ 20</w:t>
      </w:r>
      <w:r w:rsidRPr="00800A6C">
        <w:t>___ г. оформили и подписали настоящий Акт  о нижеследующем:</w:t>
      </w:r>
    </w:p>
    <w:p w:rsidR="00B6400D" w:rsidRPr="00800A6C" w:rsidRDefault="00B6400D" w:rsidP="00B6400D">
      <w:pPr>
        <w:ind w:firstLine="720"/>
        <w:jc w:val="both"/>
      </w:pPr>
    </w:p>
    <w:p w:rsidR="00B6400D" w:rsidRPr="00800A6C" w:rsidRDefault="00B6400D" w:rsidP="00B6400D">
      <w:pPr>
        <w:numPr>
          <w:ilvl w:val="0"/>
          <w:numId w:val="4"/>
        </w:numPr>
        <w:tabs>
          <w:tab w:val="clear" w:pos="1680"/>
          <w:tab w:val="num" w:pos="1080"/>
        </w:tabs>
        <w:ind w:left="0" w:firstLine="720"/>
        <w:jc w:val="both"/>
      </w:pPr>
      <w:r w:rsidRPr="00800A6C">
        <w:t xml:space="preserve">Настоящий Акт подтверждает технологическое присоединение </w:t>
      </w:r>
      <w:proofErr w:type="spellStart"/>
      <w:r w:rsidRPr="00800A6C">
        <w:t>энергопринимающих</w:t>
      </w:r>
      <w:proofErr w:type="spellEnd"/>
      <w:r w:rsidRPr="00800A6C">
        <w:t xml:space="preserve"> устройств (энергетических установок) выполненное     по техническим условиям №____________________</w:t>
      </w:r>
      <w:r>
        <w:t xml:space="preserve"> от «___»_________ 20</w:t>
      </w:r>
      <w:r w:rsidRPr="00800A6C">
        <w:t>__ г.</w:t>
      </w:r>
    </w:p>
    <w:p w:rsidR="00B6400D" w:rsidRPr="00800A6C" w:rsidRDefault="00B6400D" w:rsidP="00B6400D">
      <w:pPr>
        <w:pStyle w:val="a0"/>
        <w:numPr>
          <w:ilvl w:val="0"/>
          <w:numId w:val="4"/>
        </w:numPr>
        <w:tabs>
          <w:tab w:val="clear" w:pos="1680"/>
          <w:tab w:val="num" w:pos="1080"/>
        </w:tabs>
        <w:ind w:left="0" w:firstLine="720"/>
        <w:rPr>
          <w:szCs w:val="24"/>
        </w:rPr>
      </w:pPr>
      <w:r w:rsidRPr="00800A6C">
        <w:rPr>
          <w:szCs w:val="24"/>
        </w:rPr>
        <w:t xml:space="preserve">Подтверждается что, технологическое присоединение </w:t>
      </w:r>
      <w:proofErr w:type="spellStart"/>
      <w:r w:rsidRPr="00800A6C">
        <w:rPr>
          <w:szCs w:val="24"/>
        </w:rPr>
        <w:t>энергопринимающих</w:t>
      </w:r>
      <w:proofErr w:type="spellEnd"/>
      <w:r w:rsidRPr="00800A6C">
        <w:rPr>
          <w:szCs w:val="24"/>
        </w:rPr>
        <w:t xml:space="preserve"> устройств (энергетических установок) к электрическим сетям Исполнителя выполнено в соответствии с действующими правилами и нормами.</w:t>
      </w:r>
    </w:p>
    <w:p w:rsidR="00B6400D" w:rsidRPr="00800A6C" w:rsidRDefault="00B6400D" w:rsidP="00B6400D">
      <w:pPr>
        <w:numPr>
          <w:ilvl w:val="0"/>
          <w:numId w:val="4"/>
        </w:numPr>
        <w:tabs>
          <w:tab w:val="clear" w:pos="1680"/>
          <w:tab w:val="num" w:pos="1080"/>
        </w:tabs>
        <w:ind w:left="0" w:firstLine="720"/>
        <w:jc w:val="both"/>
      </w:pPr>
      <w:r w:rsidRPr="00800A6C">
        <w:t xml:space="preserve">Стоимость выполненных </w:t>
      </w:r>
      <w:r w:rsidRPr="00800A6C">
        <w:rPr>
          <w:b/>
          <w:i/>
        </w:rPr>
        <w:t xml:space="preserve">«Исполнителем» </w:t>
      </w:r>
      <w:r w:rsidRPr="00800A6C">
        <w:t xml:space="preserve">работ составляет </w:t>
      </w:r>
      <w:r>
        <w:t>_______ (прописью)</w:t>
      </w:r>
      <w:r w:rsidRPr="00800A6C">
        <w:t xml:space="preserve"> руб. </w:t>
      </w:r>
      <w:r>
        <w:t xml:space="preserve">___ </w:t>
      </w:r>
      <w:r w:rsidR="00DA0275">
        <w:t>коп</w:t>
      </w:r>
      <w:proofErr w:type="gramStart"/>
      <w:r w:rsidR="00DA0275">
        <w:t xml:space="preserve">., </w:t>
      </w:r>
      <w:proofErr w:type="gramEnd"/>
      <w:r w:rsidR="00DA0275">
        <w:t>в том числе НДС 20</w:t>
      </w:r>
      <w:r w:rsidRPr="00800A6C">
        <w:t xml:space="preserve">%  – </w:t>
      </w:r>
      <w:r>
        <w:t>________</w:t>
      </w:r>
      <w:r w:rsidRPr="00800A6C">
        <w:t xml:space="preserve"> руб.</w:t>
      </w:r>
    </w:p>
    <w:p w:rsidR="00B6400D" w:rsidRPr="00800A6C" w:rsidRDefault="00B6400D" w:rsidP="00B6400D">
      <w:pPr>
        <w:numPr>
          <w:ilvl w:val="0"/>
          <w:numId w:val="4"/>
        </w:numPr>
        <w:tabs>
          <w:tab w:val="clear" w:pos="1680"/>
          <w:tab w:val="num" w:pos="1080"/>
        </w:tabs>
        <w:ind w:left="0" w:firstLine="720"/>
        <w:jc w:val="both"/>
      </w:pPr>
      <w:r w:rsidRPr="00800A6C">
        <w:t>К выполненным Исполнителем работам Заявитель претензий не имеет.</w:t>
      </w:r>
    </w:p>
    <w:p w:rsidR="00B6400D" w:rsidRPr="00800A6C" w:rsidRDefault="00B6400D" w:rsidP="00B6400D">
      <w:pPr>
        <w:jc w:val="both"/>
      </w:pPr>
    </w:p>
    <w:p w:rsidR="00B6400D" w:rsidRPr="00800A6C" w:rsidRDefault="00B6400D" w:rsidP="00B6400D">
      <w:pPr>
        <w:jc w:val="center"/>
      </w:pPr>
    </w:p>
    <w:tbl>
      <w:tblPr>
        <w:tblW w:w="0" w:type="auto"/>
        <w:tblLook w:val="01E0"/>
      </w:tblPr>
      <w:tblGrid>
        <w:gridCol w:w="5187"/>
        <w:gridCol w:w="4950"/>
      </w:tblGrid>
      <w:tr w:rsidR="00B6400D" w:rsidRPr="00800A6C" w:rsidTr="00AB4E5A">
        <w:trPr>
          <w:trHeight w:val="451"/>
        </w:trPr>
        <w:tc>
          <w:tcPr>
            <w:tcW w:w="5328" w:type="dxa"/>
          </w:tcPr>
          <w:p w:rsidR="00B6400D" w:rsidRPr="00DA1C94" w:rsidRDefault="00B6400D" w:rsidP="00AB4E5A">
            <w:pPr>
              <w:jc w:val="center"/>
              <w:rPr>
                <w:b/>
              </w:rPr>
            </w:pPr>
            <w:r w:rsidRPr="00DA1C94">
              <w:rPr>
                <w:b/>
              </w:rPr>
              <w:t>«Исполнитель»</w:t>
            </w:r>
          </w:p>
        </w:tc>
        <w:tc>
          <w:tcPr>
            <w:tcW w:w="5092" w:type="dxa"/>
          </w:tcPr>
          <w:p w:rsidR="00B6400D" w:rsidRPr="00DA1C94" w:rsidRDefault="00B6400D" w:rsidP="00AB4E5A">
            <w:pPr>
              <w:jc w:val="center"/>
              <w:rPr>
                <w:b/>
              </w:rPr>
            </w:pPr>
            <w:r w:rsidRPr="00DA1C94">
              <w:rPr>
                <w:b/>
              </w:rPr>
              <w:t>«Заявитель»</w:t>
            </w:r>
          </w:p>
        </w:tc>
      </w:tr>
      <w:tr w:rsidR="00B6400D" w:rsidRPr="00800A6C" w:rsidTr="00AB4E5A">
        <w:tc>
          <w:tcPr>
            <w:tcW w:w="5328" w:type="dxa"/>
          </w:tcPr>
          <w:p w:rsidR="00B6400D" w:rsidRPr="00DA1C94" w:rsidRDefault="00DA0275" w:rsidP="00AB4E5A">
            <w:pPr>
              <w:jc w:val="center"/>
              <w:rPr>
                <w:b/>
              </w:rPr>
            </w:pPr>
            <w:r>
              <w:rPr>
                <w:b/>
              </w:rPr>
              <w:t xml:space="preserve">ТСО </w:t>
            </w:r>
            <w:r w:rsidR="00B6400D">
              <w:rPr>
                <w:b/>
              </w:rPr>
              <w:t>АО «</w:t>
            </w:r>
            <w:proofErr w:type="spellStart"/>
            <w:r w:rsidR="00B6400D">
              <w:rPr>
                <w:b/>
              </w:rPr>
              <w:t>Омскшина</w:t>
            </w:r>
            <w:proofErr w:type="spellEnd"/>
            <w:r w:rsidR="00B6400D">
              <w:rPr>
                <w:b/>
              </w:rPr>
              <w:t>»</w:t>
            </w: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</w:pPr>
          </w:p>
          <w:p w:rsidR="00B6400D" w:rsidRPr="00800A6C" w:rsidRDefault="00B6400D" w:rsidP="00AB4E5A">
            <w:pPr>
              <w:pStyle w:val="ac"/>
              <w:spacing w:before="0" w:beforeAutospacing="0" w:after="0" w:afterAutospacing="0"/>
              <w:rPr>
                <w:b/>
              </w:rPr>
            </w:pPr>
            <w:r w:rsidRPr="00800A6C">
              <w:rPr>
                <w:b/>
              </w:rPr>
              <w:t xml:space="preserve">         ____________________ </w:t>
            </w:r>
            <w:r w:rsidRPr="00800A6C">
              <w:rPr>
                <w:b/>
                <w:i/>
              </w:rPr>
              <w:t xml:space="preserve">/ </w:t>
            </w:r>
            <w:r w:rsidR="00A63FB3">
              <w:rPr>
                <w:b/>
              </w:rPr>
              <w:t>___________</w:t>
            </w:r>
            <w:r w:rsidRPr="00800A6C">
              <w:rPr>
                <w:b/>
              </w:rPr>
              <w:t xml:space="preserve">  /</w:t>
            </w:r>
          </w:p>
        </w:tc>
        <w:tc>
          <w:tcPr>
            <w:tcW w:w="5092" w:type="dxa"/>
          </w:tcPr>
          <w:p w:rsidR="00B6400D" w:rsidRPr="00800A6C" w:rsidRDefault="00B6400D" w:rsidP="00AB4E5A"/>
          <w:p w:rsidR="00B6400D" w:rsidRDefault="00B6400D" w:rsidP="00AB4E5A"/>
          <w:p w:rsidR="00B6400D" w:rsidRPr="00800A6C" w:rsidRDefault="00B6400D" w:rsidP="00AB4E5A"/>
          <w:p w:rsidR="00B6400D" w:rsidRPr="00800A6C" w:rsidRDefault="00B6400D" w:rsidP="00AB4E5A"/>
          <w:p w:rsidR="00B6400D" w:rsidRPr="00800A6C" w:rsidRDefault="00B6400D" w:rsidP="00AB4E5A"/>
          <w:p w:rsidR="00B6400D" w:rsidRPr="00800A6C" w:rsidRDefault="00B6400D" w:rsidP="00AB4E5A"/>
          <w:p w:rsidR="00B6400D" w:rsidRPr="00800A6C" w:rsidRDefault="00B6400D" w:rsidP="00AB4E5A">
            <w:pPr>
              <w:rPr>
                <w:b/>
              </w:rPr>
            </w:pPr>
            <w:r w:rsidRPr="00800A6C">
              <w:t xml:space="preserve">       </w:t>
            </w:r>
            <w:r>
              <w:t xml:space="preserve">       </w:t>
            </w:r>
            <w:r w:rsidRPr="00800A6C">
              <w:rPr>
                <w:b/>
              </w:rPr>
              <w:t xml:space="preserve">__________________ / </w:t>
            </w:r>
            <w:r>
              <w:rPr>
                <w:b/>
              </w:rPr>
              <w:t>_________</w:t>
            </w:r>
            <w:r w:rsidRPr="00800A6C">
              <w:rPr>
                <w:b/>
              </w:rPr>
              <w:t>/</w:t>
            </w:r>
          </w:p>
        </w:tc>
      </w:tr>
    </w:tbl>
    <w:p w:rsidR="00B6400D" w:rsidRPr="00800A6C" w:rsidRDefault="00B6400D" w:rsidP="00B6400D">
      <w:pPr>
        <w:jc w:val="both"/>
      </w:pPr>
    </w:p>
    <w:p w:rsidR="00B6400D" w:rsidRPr="00800A6C" w:rsidRDefault="00B6400D" w:rsidP="00B6400D"/>
    <w:p w:rsidR="00B6400D" w:rsidRPr="00800A6C" w:rsidRDefault="00B6400D" w:rsidP="00B6400D"/>
    <w:p w:rsidR="00B6400D" w:rsidRPr="00800A6C" w:rsidRDefault="00B6400D" w:rsidP="00B6400D"/>
    <w:p w:rsidR="006341CF" w:rsidRDefault="006341CF"/>
    <w:sectPr w:rsidR="006341CF" w:rsidSect="00610E52">
      <w:footerReference w:type="even" r:id="rId7"/>
      <w:footerReference w:type="default" r:id="rId8"/>
      <w:pgSz w:w="11906" w:h="16838" w:code="9"/>
      <w:pgMar w:top="1134" w:right="851" w:bottom="1418" w:left="1134" w:header="0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BF" w:rsidRDefault="00D02BBF" w:rsidP="00151D0D">
      <w:r>
        <w:separator/>
      </w:r>
    </w:p>
  </w:endnote>
  <w:endnote w:type="continuationSeparator" w:id="0">
    <w:p w:rsidR="00D02BBF" w:rsidRDefault="00D02BBF" w:rsidP="0015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32" w:rsidRDefault="00D229E5" w:rsidP="004D3260">
    <w:pPr>
      <w:pStyle w:val="a9"/>
      <w:framePr w:wrap="around" w:vAnchor="text" w:hAnchor="margin" w:xAlign="right" w:y="1"/>
      <w:numPr>
        <w:ins w:id="0" w:author="kmv" w:date="2005-11-01T15:33:00Z"/>
      </w:numPr>
      <w:rPr>
        <w:ins w:id="1" w:author="kmv" w:date="2005-11-01T15:33:00Z"/>
        <w:rStyle w:val="ab"/>
      </w:rPr>
    </w:pPr>
    <w:ins w:id="2" w:author="kmv" w:date="2005-11-01T15:33:00Z">
      <w:r>
        <w:rPr>
          <w:rStyle w:val="ab"/>
        </w:rPr>
        <w:fldChar w:fldCharType="begin"/>
      </w:r>
      <w:r w:rsidR="00B6400D">
        <w:rPr>
          <w:rStyle w:val="ab"/>
        </w:rPr>
        <w:instrText xml:space="preserve">PAGE  </w:instrText>
      </w:r>
      <w:r>
        <w:rPr>
          <w:rStyle w:val="ab"/>
        </w:rPr>
        <w:fldChar w:fldCharType="end"/>
      </w:r>
    </w:ins>
  </w:p>
  <w:p w:rsidR="00000000" w:rsidRDefault="00A058AC">
    <w:pPr>
      <w:pStyle w:val="a9"/>
      <w:ind w:right="360"/>
      <w:pPrChange w:id="3" w:author="kmv" w:date="2005-11-01T15:33:00Z">
        <w:pPr>
          <w:pStyle w:val="a9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32" w:rsidRPr="00853A84" w:rsidRDefault="00B6400D" w:rsidP="00634B53">
    <w:pPr>
      <w:pStyle w:val="a7"/>
      <w:tabs>
        <w:tab w:val="clear" w:pos="9355"/>
        <w:tab w:val="right" w:pos="9900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BF" w:rsidRDefault="00D02BBF" w:rsidP="00151D0D">
      <w:r>
        <w:separator/>
      </w:r>
    </w:p>
  </w:footnote>
  <w:footnote w:type="continuationSeparator" w:id="0">
    <w:p w:rsidR="00D02BBF" w:rsidRDefault="00D02BBF" w:rsidP="0015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2CD7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362896"/>
    <w:multiLevelType w:val="hybridMultilevel"/>
    <w:tmpl w:val="A8400C6A"/>
    <w:lvl w:ilvl="0" w:tplc="CF54659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A1766D"/>
    <w:multiLevelType w:val="singleLevel"/>
    <w:tmpl w:val="069A880E"/>
    <w:lvl w:ilvl="0">
      <w:start w:val="1"/>
      <w:numFmt w:val="decimal"/>
      <w:pStyle w:val="a0"/>
      <w:lvlText w:val="%1."/>
      <w:lvlJc w:val="left"/>
      <w:pPr>
        <w:tabs>
          <w:tab w:val="num" w:pos="1080"/>
        </w:tabs>
        <w:ind w:left="1077" w:hanging="357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00D"/>
    <w:rsid w:val="00096873"/>
    <w:rsid w:val="0015015A"/>
    <w:rsid w:val="00151D0D"/>
    <w:rsid w:val="0043158D"/>
    <w:rsid w:val="005628BD"/>
    <w:rsid w:val="006341CF"/>
    <w:rsid w:val="006B7933"/>
    <w:rsid w:val="00730FE8"/>
    <w:rsid w:val="00A058AC"/>
    <w:rsid w:val="00A63FB3"/>
    <w:rsid w:val="00B6400D"/>
    <w:rsid w:val="00D02BBF"/>
    <w:rsid w:val="00D229E5"/>
    <w:rsid w:val="00DA0275"/>
    <w:rsid w:val="00F9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40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6400D"/>
    <w:pPr>
      <w:numPr>
        <w:numId w:val="1"/>
      </w:numPr>
    </w:pPr>
  </w:style>
  <w:style w:type="paragraph" w:styleId="a5">
    <w:name w:val="Body Text"/>
    <w:basedOn w:val="a1"/>
    <w:link w:val="a6"/>
    <w:rsid w:val="00B6400D"/>
    <w:pPr>
      <w:overflowPunct w:val="0"/>
      <w:autoSpaceDE w:val="0"/>
      <w:autoSpaceDN w:val="0"/>
      <w:adjustRightInd w:val="0"/>
      <w:spacing w:before="180" w:after="240"/>
    </w:pPr>
    <w:rPr>
      <w:rFonts w:ascii="Garamond" w:hAnsi="Garamond"/>
      <w:sz w:val="22"/>
      <w:szCs w:val="20"/>
      <w:lang w:val="en-GB" w:eastAsia="en-US"/>
    </w:rPr>
  </w:style>
  <w:style w:type="character" w:customStyle="1" w:styleId="a6">
    <w:name w:val="Основной текст Знак"/>
    <w:basedOn w:val="a2"/>
    <w:link w:val="a5"/>
    <w:rsid w:val="00B6400D"/>
    <w:rPr>
      <w:rFonts w:ascii="Garamond" w:eastAsia="Times New Roman" w:hAnsi="Garamond" w:cs="Times New Roman"/>
      <w:szCs w:val="20"/>
      <w:lang w:val="en-GB"/>
    </w:rPr>
  </w:style>
  <w:style w:type="paragraph" w:customStyle="1" w:styleId="a0">
    <w:name w:val="Список с цифрой"/>
    <w:basedOn w:val="a1"/>
    <w:rsid w:val="00B6400D"/>
    <w:pPr>
      <w:numPr>
        <w:numId w:val="2"/>
      </w:numPr>
      <w:tabs>
        <w:tab w:val="left" w:pos="357"/>
      </w:tabs>
      <w:snapToGrid w:val="0"/>
      <w:spacing w:before="60" w:after="60"/>
      <w:jc w:val="both"/>
    </w:pPr>
    <w:rPr>
      <w:szCs w:val="20"/>
    </w:rPr>
  </w:style>
  <w:style w:type="paragraph" w:styleId="a7">
    <w:name w:val="header"/>
    <w:basedOn w:val="a1"/>
    <w:link w:val="a8"/>
    <w:rsid w:val="00B64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B6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rsid w:val="00B64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B6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rsid w:val="00B6400D"/>
  </w:style>
  <w:style w:type="paragraph" w:styleId="ac">
    <w:name w:val="Normal (Web)"/>
    <w:basedOn w:val="a1"/>
    <w:rsid w:val="00B6400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varnavskaya</dc:creator>
  <cp:lastModifiedBy>yaroshenko</cp:lastModifiedBy>
  <cp:revision>4</cp:revision>
  <dcterms:created xsi:type="dcterms:W3CDTF">2016-06-23T02:38:00Z</dcterms:created>
  <dcterms:modified xsi:type="dcterms:W3CDTF">2019-02-27T10:28:00Z</dcterms:modified>
</cp:coreProperties>
</file>